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6BC9" w14:textId="77777777" w:rsidR="00296492" w:rsidRDefault="00000000">
      <w:pPr>
        <w:pStyle w:val="af0"/>
        <w:numPr>
          <w:ilvl w:val="255"/>
          <w:numId w:val="0"/>
        </w:numPr>
        <w:spacing w:before="100" w:beforeAutospacing="1" w:after="100" w:afterAutospacing="1" w:line="560" w:lineRule="exact"/>
        <w:rPr>
          <w:rFonts w:ascii="方正小标宋简体" w:eastAsia="方正小标宋简体"/>
          <w:spacing w:val="4"/>
          <w:sz w:val="32"/>
          <w:szCs w:val="32"/>
        </w:rPr>
      </w:pPr>
      <w:r>
        <w:rPr>
          <w:rFonts w:ascii="方正小标宋简体" w:eastAsia="方正小标宋简体" w:hint="eastAsia"/>
          <w:spacing w:val="4"/>
          <w:sz w:val="32"/>
          <w:szCs w:val="32"/>
        </w:rPr>
        <w:t>附件3：</w:t>
      </w:r>
    </w:p>
    <w:p w14:paraId="4D8EEEC9" w14:textId="701864C9" w:rsidR="00296492" w:rsidRDefault="00000000">
      <w:pPr>
        <w:pStyle w:val="af0"/>
        <w:numPr>
          <w:ilvl w:val="255"/>
          <w:numId w:val="0"/>
        </w:numPr>
        <w:spacing w:before="100" w:beforeAutospacing="1" w:after="100" w:afterAutospacing="1" w:line="560" w:lineRule="exact"/>
        <w:jc w:val="center"/>
        <w:rPr>
          <w:rFonts w:ascii="方正小标宋简体" w:eastAsia="方正小标宋简体" w:hAnsi="黑体"/>
          <w:spacing w:val="4"/>
          <w:sz w:val="32"/>
          <w:szCs w:val="32"/>
        </w:rPr>
      </w:pPr>
      <w:r>
        <w:rPr>
          <w:rFonts w:ascii="方正小标宋简体" w:eastAsia="方正小标宋简体" w:hint="eastAsia"/>
          <w:spacing w:val="4"/>
          <w:sz w:val="32"/>
          <w:szCs w:val="32"/>
        </w:rPr>
        <w:t>最美图书馆类优秀作品</w:t>
      </w:r>
      <w:r>
        <w:rPr>
          <w:rFonts w:ascii="方正小标宋简体" w:eastAsia="方正小标宋简体" w:hAnsi="黑体" w:hint="eastAsia"/>
          <w:spacing w:val="4"/>
          <w:sz w:val="32"/>
          <w:szCs w:val="32"/>
        </w:rPr>
        <w:t>（</w:t>
      </w:r>
      <w:ins w:id="0" w:author="Rbsd" w:date="2023-12-12T14:07:00Z">
        <w:r w:rsidR="00A9588A">
          <w:rPr>
            <w:rFonts w:ascii="方正小标宋简体" w:eastAsia="方正小标宋简体" w:hAnsi="黑体"/>
            <w:spacing w:val="4"/>
            <w:sz w:val="32"/>
            <w:szCs w:val="32"/>
          </w:rPr>
          <w:t>60</w:t>
        </w:r>
      </w:ins>
      <w:del w:id="1" w:author="Rbsd" w:date="2023-12-12T14:07:00Z">
        <w:r w:rsidDel="00A9588A">
          <w:rPr>
            <w:rFonts w:ascii="方正小标宋简体" w:eastAsia="方正小标宋简体" w:hAnsi="黑体" w:hint="eastAsia"/>
            <w:spacing w:val="4"/>
            <w:sz w:val="32"/>
            <w:szCs w:val="32"/>
          </w:rPr>
          <w:delText>50</w:delText>
        </w:r>
      </w:del>
      <w:r>
        <w:rPr>
          <w:rFonts w:ascii="方正小标宋简体" w:eastAsia="方正小标宋简体" w:hAnsi="黑体" w:hint="eastAsia"/>
          <w:spacing w:val="4"/>
          <w:sz w:val="32"/>
          <w:szCs w:val="32"/>
        </w:rPr>
        <w:t>件）</w:t>
      </w:r>
      <w:r w:rsidR="004028FA">
        <w:rPr>
          <w:rFonts w:ascii="方正小标宋简体" w:eastAsia="方正小标宋简体" w:hAnsi="黑体" w:hint="eastAsia"/>
          <w:spacing w:val="4"/>
          <w:sz w:val="32"/>
          <w:szCs w:val="32"/>
        </w:rPr>
        <w:t>获奖</w:t>
      </w:r>
      <w:r>
        <w:rPr>
          <w:rFonts w:ascii="方正小标宋简体" w:eastAsia="方正小标宋简体" w:hAnsi="黑体" w:hint="eastAsia"/>
          <w:spacing w:val="4"/>
          <w:sz w:val="32"/>
          <w:szCs w:val="32"/>
        </w:rPr>
        <w:t>名单</w:t>
      </w:r>
    </w:p>
    <w:tbl>
      <w:tblPr>
        <w:tblStyle w:val="ac"/>
        <w:tblW w:w="9009" w:type="dxa"/>
        <w:tblLook w:val="04A0" w:firstRow="1" w:lastRow="0" w:firstColumn="1" w:lastColumn="0" w:noHBand="0" w:noVBand="1"/>
      </w:tblPr>
      <w:tblGrid>
        <w:gridCol w:w="841"/>
        <w:gridCol w:w="3024"/>
        <w:gridCol w:w="1370"/>
        <w:gridCol w:w="2268"/>
        <w:gridCol w:w="1506"/>
        <w:tblGridChange w:id="2">
          <w:tblGrid>
            <w:gridCol w:w="841"/>
            <w:gridCol w:w="3024"/>
            <w:gridCol w:w="1370"/>
            <w:gridCol w:w="2268"/>
            <w:gridCol w:w="1506"/>
          </w:tblGrid>
        </w:tblGridChange>
      </w:tblGrid>
      <w:tr w:rsidR="005B4380" w:rsidRPr="005B4380" w14:paraId="2AA8CEE7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F6B7D17" w14:textId="77777777" w:rsidR="00296492" w:rsidRPr="005B4380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5B4380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024" w:type="dxa"/>
            <w:shd w:val="clear" w:color="auto" w:fill="auto"/>
            <w:noWrap/>
            <w:vAlign w:val="center"/>
          </w:tcPr>
          <w:p w14:paraId="59AAE705" w14:textId="77777777" w:rsidR="00296492" w:rsidRPr="005B4380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5B4380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标题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14:paraId="0C6D9AD6" w14:textId="77777777" w:rsidR="00296492" w:rsidRPr="005B4380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5B4380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3D9CC6C" w14:textId="77777777" w:rsidR="00296492" w:rsidRPr="005B4380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5B4380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作者名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5842C6B" w14:textId="77777777" w:rsidR="00296492" w:rsidRPr="005B4380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5B4380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5B4380" w:rsidRPr="005B4380" w14:paraId="55B8476D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9163914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80D7" w14:textId="7E57A66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新疆师范大学图书馆——阅享新时代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AA5E" w14:textId="03980CAC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新疆师范大学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D86D" w14:textId="13C0F9B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候立杰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菲鲁热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魏华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8AAA63D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0A0AAD2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19991590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FD8C" w14:textId="37CBF41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寻迹兰大：昆仑堂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9B3B" w14:textId="2660818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兰州大学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B0931" w14:textId="0FFB709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陈子豪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于洋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86C5FB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3E37D89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5EC63518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CED4" w14:textId="28658205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最美图书馆——逸夫图书馆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978C" w14:textId="5939C5F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山东理工大学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AB81" w14:textId="186B9D5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李昊宇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6883EF1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21555786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953F6BD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A82C" w14:textId="738111C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书山勇攀</w:t>
            </w:r>
            <w:r w:rsidRPr="005B4380">
              <w:rPr>
                <w:rFonts w:hint="eastAsia"/>
                <w:sz w:val="22"/>
                <w:szCs w:val="22"/>
              </w:rPr>
              <w:t xml:space="preserve"> </w:t>
            </w:r>
            <w:r w:rsidRPr="005B4380">
              <w:rPr>
                <w:rFonts w:hint="eastAsia"/>
                <w:sz w:val="22"/>
                <w:szCs w:val="22"/>
              </w:rPr>
              <w:t>李馆为伴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6F08" w14:textId="399448C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上海交通大学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77F3" w14:textId="08B8BE6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李政道图书馆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4176A49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8587E22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620B83D3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0ED1" w14:textId="326D538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“鼋元”带你走进江南大学图书馆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479C" w14:textId="272A414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江南大学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03DC" w14:textId="1B1715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江南大学图书馆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377071B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0D20442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05EBCAB4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0188" w14:textId="5F9F3372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在南开，爱上图书馆的</w:t>
            </w:r>
            <w:r w:rsidRPr="005B4380">
              <w:rPr>
                <w:rFonts w:hint="eastAsia"/>
                <w:sz w:val="22"/>
                <w:szCs w:val="22"/>
              </w:rPr>
              <w:t>N</w:t>
            </w:r>
            <w:r w:rsidRPr="005B4380">
              <w:rPr>
                <w:rFonts w:hint="eastAsia"/>
                <w:sz w:val="22"/>
                <w:szCs w:val="22"/>
              </w:rPr>
              <w:t>个理由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8357" w14:textId="7985859C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南开大学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7EA3" w14:textId="75876B45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冀宁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张丽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8B131D7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2C1B0E95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3FA3B2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406E" w14:textId="15CE2E93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快来看！一座有船的图书馆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AB4F" w14:textId="21DD6C4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中国海洋大学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A62E" w14:textId="4C0CA5A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李靓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范若南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赵海磊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0D0FA31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337539D0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50B295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E0AD" w14:textId="3F200F34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心之所至</w:t>
            </w:r>
            <w:r w:rsidRPr="005B4380">
              <w:rPr>
                <w:rFonts w:hint="eastAsia"/>
                <w:sz w:val="22"/>
                <w:szCs w:val="22"/>
              </w:rPr>
              <w:t xml:space="preserve"> </w:t>
            </w:r>
            <w:r w:rsidRPr="005B4380">
              <w:rPr>
                <w:rFonts w:hint="eastAsia"/>
                <w:sz w:val="22"/>
                <w:szCs w:val="22"/>
              </w:rPr>
              <w:t>无所不至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2B68" w14:textId="4BF41BA0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武汉理工大学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1776" w14:textId="45B0858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黄云霞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裴超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魏争光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0D4EC2C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DC3B75C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337B4B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5CEA" w14:textId="6FD2C003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东南大学图书馆的岁月长歌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830F" w14:textId="031D14E0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东南大学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8846" w14:textId="417D5DB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孙莉玲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李瑞瑞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卢欣宇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D75DD9E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7304988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585E30C4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C238" w14:textId="2EEC220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一路书香，一生阳光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B136" w14:textId="33E222A3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天津工业大学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60C6" w14:textId="0557949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谢春林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100650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F439056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281C2A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FE6B" w14:textId="0BED3D3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寻迹兰大：积石堂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3DD7" w14:textId="2752AD05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兰州大学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3B52" w14:textId="01B6380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陈子豪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于洋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蓝红翔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41686F0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62FC839B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6E050357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E011D" w14:textId="6B1FC5D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师大阅读力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8D94" w14:textId="3CF6F47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华东师范大学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2AA8" w14:textId="680F3060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章子欣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胡雨西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吴莹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22A11E0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3732B24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0C51CB38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EB20" w14:textId="6DA9945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成都理工大学水上图书馆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04EB" w14:textId="1DABDBC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成都理工大学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5A20" w14:textId="45473950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白涛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付婷婷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杨钰轩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78564A7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232AB561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44AE111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0C9D" w14:textId="727BCC6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向光而行，书伴你我——沈阳师范大学图书馆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A8CB" w14:textId="125E739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沈阳师范大学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51B5" w14:textId="4C85941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付瑶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2005E33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30C5D87D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87CFE77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E5DC" w14:textId="3B900D14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伏案提笔，难忘书香——辽宁石油化工大学图书馆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0FF77" w14:textId="20528B5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辽宁石油化工大学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4A33" w14:textId="24AF0672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唐钰涵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张家熙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51C7BCB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146A50FA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10F00AA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37A7" w14:textId="70EAF8E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东北大学秦皇岛分校图书馆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B67E" w14:textId="015BFBE2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东北大学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DBC9" w14:textId="799D94F6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董喜鹏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孙涵悦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裴允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A6589F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08E8204E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DB1398C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8894" w14:textId="2285462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打卡图书馆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4BA3" w14:textId="6DE18E3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长沙理工大学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9D0E" w14:textId="7243CE75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李希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陈思思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雷珍英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9B1110E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DF77729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C2BF81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A869" w14:textId="62509DA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阅读阅人生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943E" w14:textId="49BE25C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广州工商学院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EF09" w14:textId="0481671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余丹虹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李观亮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谢文华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DC8DDF2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C1F1A6F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19A34F77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4D8A" w14:textId="36429EA6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辽宁科技大学图书馆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81A6" w14:textId="34CD0C4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辽宁科技大学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80F6" w14:textId="395D3F63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屈越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5D15E64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9DCD111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50461B1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4569" w14:textId="49557DE6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最美图书馆</w:t>
            </w:r>
            <w:r w:rsidRPr="005B4380">
              <w:rPr>
                <w:rFonts w:hint="eastAsia"/>
                <w:sz w:val="22"/>
                <w:szCs w:val="22"/>
              </w:rPr>
              <w:t>|</w:t>
            </w:r>
            <w:r w:rsidRPr="005B4380">
              <w:rPr>
                <w:rFonts w:hint="eastAsia"/>
                <w:sz w:val="22"/>
                <w:szCs w:val="22"/>
              </w:rPr>
              <w:t>西北农林科技大学图书馆等你来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9C1E" w14:textId="6FCBBE96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西北农林科技大学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15F8" w14:textId="03FD44EE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王文慧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胡宗莉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王博雅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2C3BAAA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553919DD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74D53B1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70F6" w14:textId="2F28A134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悦读青春，书香同行——武昌理工学院图书馆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6808" w14:textId="44BD12BE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武昌理工学院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CC82" w14:textId="298A410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况涛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王鑫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刘承洁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1034348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A32FAC8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0AA22508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4D0C" w14:textId="1ABD5D9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沈阳航空航天大学图书馆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6E1F" w14:textId="6DBB53B2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沈阳航空航天大学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06DE9" w14:textId="4686D39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图书馆文化建设小组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8554488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566D4775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10CBC1B8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7B72" w14:textId="3D6F3DE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三峡大学图书馆的十二时辰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A8D2" w14:textId="6FA7047C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三峡大学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0430D" w14:textId="7563F803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王军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9791D7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770A53A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95B47CB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0CFC" w14:textId="172E8BB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始于一页，抵达世界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225F" w14:textId="6FB3CD3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武汉工程大学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760C" w14:textId="0A5EFE1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金吉晖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毛竞永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杨茜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DD17489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3411DFF4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77F8CC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82E39" w14:textId="7BC9D72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《万卷藏书宜子弟</w:t>
            </w:r>
            <w:r w:rsidRPr="005B4380">
              <w:rPr>
                <w:rFonts w:hint="eastAsia"/>
                <w:sz w:val="22"/>
                <w:szCs w:val="22"/>
              </w:rPr>
              <w:t xml:space="preserve"> </w:t>
            </w:r>
            <w:r w:rsidRPr="005B4380">
              <w:rPr>
                <w:rFonts w:hint="eastAsia"/>
                <w:sz w:val="22"/>
                <w:szCs w:val="22"/>
              </w:rPr>
              <w:t>十年种木长风烟》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ED38" w14:textId="0950905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西北民族大学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2CC7" w14:textId="72BE6665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王尚功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74097F1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021AFF8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CC96098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6F99" w14:textId="0D6B1626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《心之所向，素履皆往》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2C41" w14:textId="603D612E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三亚学院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F9420" w14:textId="6E08A9A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尧迟月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张清菡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雷杭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CA279A6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11887490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67688EB0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EEB9" w14:textId="2358137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最美图书馆｜与书语，与书眠，与书老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018E" w14:textId="04EFA655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吉林师范大学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6FF7" w14:textId="5E9229B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刘时壹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王佳欣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许靖晗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5B5263C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056FFFE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AEC6499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0279" w14:textId="62DA6D4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书香重理工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9AF9" w14:textId="709F361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重庆理工大学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1314" w14:textId="098B108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文洁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谢秋莲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林莉芸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CA5D131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6AE81E74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54A7A02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826F" w14:textId="2ED6A64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四川护理职业学院图书馆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B1BE" w14:textId="7BB691A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四川护理职业学院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A28F" w14:textId="25FF21B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龚京萍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7E72E4E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298D1723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65E54A37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0669" w14:textId="47BD462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遇见西图——西南大学图书馆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A93D" w14:textId="4339AD8C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西南大学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3A64" w14:textId="16C3AA1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西南大学图书馆党务与宣教中心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D54CEC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584A8100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4BD5CB4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27B5" w14:textId="6B6183E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卷美书香，燃理想之光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F4B7" w14:textId="170E3AA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江苏大学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DF89" w14:textId="194ABD8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刘琼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周云峰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顾黄元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B9D301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06A5BBE8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D43C214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5460" w14:textId="0AB2A0F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书当快意读尽意，学海畅游扬风帆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6E249" w14:textId="01D7161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中国石油大学（华东）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3C44B" w14:textId="41A872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李佳昱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孙靖怡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胡梓轩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3CE2672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316D0CF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1F267A9E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AFE1" w14:textId="12C8152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书读万卷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A1238" w14:textId="20E04D9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潍坊科技学院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9D320" w14:textId="3A2ED326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杨玉超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王锋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鲁晓晴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7C531DD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60BD0F34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D559A1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7A17" w14:textId="37EE6B5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读书·成长：“嘉园”学子的独“嘉”知识乐园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B499" w14:textId="5097DC0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厦门大学嘉庚学院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2F2B" w14:textId="789CA4D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王株梅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林雅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2DD5970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225153D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FFD1ED9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4652" w14:textId="1A97749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辽宁石油化工大学图书馆的四季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8950" w14:textId="3F60B87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辽宁石油化工大学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8D84" w14:textId="42685246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周晓欢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张力天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刘笑谊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510D76C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E955F84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3AC982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0071" w14:textId="7D46DB04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浙江水利水电学院南浔校区图书馆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BFD3" w14:textId="224D2AE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浙江水利水电学院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D426" w14:textId="0573C2E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王洪军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90E8F1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5C9D538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37E4131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C08D" w14:textId="4508C95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守·望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D391" w14:textId="7D2216D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浙江财经大学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1C32" w14:textId="1FD3A52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王直民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58B57EA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0003AB28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6B05906B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5939" w14:textId="1572A740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淮南师范学院图书馆</w:t>
            </w:r>
            <w:r w:rsidRPr="005B4380">
              <w:rPr>
                <w:rFonts w:hint="eastAsia"/>
                <w:sz w:val="22"/>
                <w:szCs w:val="22"/>
              </w:rPr>
              <w:t>-</w:t>
            </w:r>
            <w:r w:rsidRPr="005B4380">
              <w:rPr>
                <w:rFonts w:hint="eastAsia"/>
                <w:sz w:val="22"/>
                <w:szCs w:val="22"/>
              </w:rPr>
              <w:t>一座灵魂的栖息地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BF64" w14:textId="6A8707EE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淮南师范学院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3772" w14:textId="6896298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徐志萱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鹿雨涵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倪鑫愿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CD7DB44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5136EA7D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27C9BCEE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AE10" w14:textId="41D2515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成都理工大学图书馆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5493" w14:textId="3C87798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成都理工大学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4271" w14:textId="294C724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付婷婷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扈海莉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钱佳伟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9CDA4C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5E57FB05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2CE9DD8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388B" w14:textId="103F8C7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《德院图书馆》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F480" w14:textId="70FC8CF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德州学院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C1B1" w14:textId="23B7DFF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刘杨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1922926C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29CC2357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045DB16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C6E4" w14:textId="60185F5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辽宁中医药大学图书馆</w:t>
            </w:r>
            <w:r w:rsidRPr="005B4380">
              <w:rPr>
                <w:rFonts w:hint="eastAsia"/>
                <w:sz w:val="22"/>
                <w:szCs w:val="22"/>
              </w:rPr>
              <w:t>---</w:t>
            </w:r>
            <w:r w:rsidRPr="005B4380">
              <w:rPr>
                <w:rFonts w:hint="eastAsia"/>
                <w:sz w:val="22"/>
                <w:szCs w:val="22"/>
              </w:rPr>
              <w:t>空间文化叙事</w:t>
            </w:r>
            <w:r w:rsidRPr="005B4380">
              <w:rPr>
                <w:rFonts w:hint="eastAsia"/>
                <w:sz w:val="22"/>
                <w:szCs w:val="22"/>
              </w:rPr>
              <w:t xml:space="preserve"> </w:t>
            </w:r>
            <w:r w:rsidRPr="005B4380">
              <w:rPr>
                <w:rFonts w:hint="eastAsia"/>
                <w:sz w:val="22"/>
                <w:szCs w:val="22"/>
              </w:rPr>
              <w:t>构筑精神家园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E1E1" w14:textId="220EB7E5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辽宁中医药大学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78C2" w14:textId="29B18883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王强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6497ACC6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DDB698D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17747A4E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B090" w14:textId="1ACEC58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哇哦</w:t>
            </w:r>
            <w:r w:rsidRPr="005B4380">
              <w:rPr>
                <w:rFonts w:hint="eastAsia"/>
                <w:sz w:val="22"/>
                <w:szCs w:val="22"/>
              </w:rPr>
              <w:t>~</w:t>
            </w:r>
            <w:r w:rsidRPr="005B4380">
              <w:rPr>
                <w:rFonts w:hint="eastAsia"/>
                <w:sz w:val="22"/>
                <w:szCs w:val="22"/>
              </w:rPr>
              <w:t>发现一座最美图书馆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8749" w14:textId="097CD83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贵州大学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E8D8" w14:textId="064F69FE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溪山融媒中心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贵州大学图书馆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C615A8B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2DC5A6B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56D3078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43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5B29" w14:textId="759E9BD8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湖上阅世界</w:t>
            </w:r>
            <w:r w:rsidRPr="005B4380">
              <w:rPr>
                <w:rFonts w:hint="eastAsia"/>
                <w:sz w:val="22"/>
                <w:szCs w:val="22"/>
              </w:rPr>
              <w:t xml:space="preserve"> </w:t>
            </w:r>
            <w:r w:rsidRPr="005B4380">
              <w:rPr>
                <w:rFonts w:hint="eastAsia"/>
                <w:sz w:val="22"/>
                <w:szCs w:val="22"/>
              </w:rPr>
              <w:t>——西南交通大学图书馆掠影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1F91" w14:textId="60CD9146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西南交通大学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D843" w14:textId="494B022C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邹杭苇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A337356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25C65728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0A85B336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C74E" w14:textId="5D9F205C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“悦读青春”走进齐齐哈尔大学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C704" w14:textId="3CA9431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齐齐哈尔大学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A977" w14:textId="3E2ADA0B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常成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廉晶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袁硕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0846F8E0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2BC2DCB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50A72B2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F659" w14:textId="0ED2FFB4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我留在这里的原因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8C72" w14:textId="4FA8438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长沙理工大学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E2A1" w14:textId="2E0A9A1D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吴一纯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孙玉茜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艾丽丝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A0025EF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38CA82D2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3835BB3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C0D7" w14:textId="7D31E83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安徽师范大学最美图书馆：书香与人文浸润的敬文馆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B0C0" w14:textId="7EA6897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安徽师范大学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9BE0" w14:textId="1F71E55E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贾丰蔚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徐安吉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李小雨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2BF6DEB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422C2A6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4C098D8D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3D34" w14:textId="33D2ADE9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《书香四溢</w:t>
            </w:r>
            <w:r w:rsidRPr="005B4380">
              <w:rPr>
                <w:rFonts w:hint="eastAsia"/>
                <w:sz w:val="22"/>
                <w:szCs w:val="22"/>
              </w:rPr>
              <w:t xml:space="preserve"> </w:t>
            </w:r>
            <w:r w:rsidRPr="005B4380">
              <w:rPr>
                <w:rFonts w:hint="eastAsia"/>
                <w:sz w:val="22"/>
                <w:szCs w:val="22"/>
              </w:rPr>
              <w:t>枫林书屋》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CBB4" w14:textId="3466A534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江西枫林涉外经贸职业学院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B41A" w14:textId="13B16A12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张铖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张伊欣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3610F8BA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4C3A56F6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0492344C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00DA" w14:textId="068359FA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在这里林妹妹和猪八戒做了邻居，安徒生读起了格林书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A2B4" w14:textId="781F73E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陕西科技大学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CC8CD" w14:textId="407A3193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王晓明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韩欣宇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4B105283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229D8E3A" w14:textId="77777777" w:rsidTr="005B4380">
        <w:trPr>
          <w:trHeight w:val="567"/>
        </w:trPr>
        <w:tc>
          <w:tcPr>
            <w:tcW w:w="841" w:type="dxa"/>
            <w:shd w:val="clear" w:color="auto" w:fill="auto"/>
            <w:vAlign w:val="center"/>
          </w:tcPr>
          <w:p w14:paraId="7527005E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49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10A7" w14:textId="636FBC50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秋天就去图书馆吧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D645" w14:textId="50983901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长沙师范学院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FBCC" w14:textId="7ACFC36F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刘梦琪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14:paraId="74D175B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116A6C77" w14:textId="77777777" w:rsidTr="005B4380">
        <w:trPr>
          <w:trHeight w:val="567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0916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ascii="仿宋" w:eastAsia="仿宋" w:hAnsi="仿宋" w:cs="宋体" w:hint="eastAsia"/>
                <w:kern w:val="0"/>
                <w:szCs w:val="21"/>
              </w:rPr>
              <w:t>50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4572" w14:textId="0F8984FE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带你一起有“预谋”的邂逅图书馆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DF97" w14:textId="29BFCDEE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内蒙古科技大学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47AB" w14:textId="1D7ED396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5B4380">
              <w:rPr>
                <w:rFonts w:hint="eastAsia"/>
                <w:sz w:val="22"/>
                <w:szCs w:val="22"/>
              </w:rPr>
              <w:t>李德超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张艾艾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王学兵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C76495" w14:textId="77777777" w:rsidR="005B4380" w:rsidRPr="005B4380" w:rsidRDefault="005B4380" w:rsidP="005B438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0EAF7FED" w14:textId="77777777" w:rsidTr="005B4380">
        <w:trPr>
          <w:trHeight w:val="567"/>
          <w:ins w:id="3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382" w14:textId="41903854" w:rsidR="005B4380" w:rsidRPr="005B4380" w:rsidRDefault="005B4380" w:rsidP="005B4380">
            <w:pPr>
              <w:widowControl/>
              <w:jc w:val="center"/>
              <w:rPr>
                <w:ins w:id="4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5" w:author="Rbsd" w:date="2023-12-12T14:04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5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1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D6F9" w14:textId="01AF0244" w:rsidR="005B4380" w:rsidRPr="005B4380" w:rsidRDefault="005B4380" w:rsidP="005B4380">
            <w:pPr>
              <w:widowControl/>
              <w:jc w:val="center"/>
              <w:rPr>
                <w:ins w:id="6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与东北大学图书馆的邂逅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09DE" w14:textId="31F68E5F" w:rsidR="005B4380" w:rsidRPr="005B4380" w:rsidRDefault="005B4380" w:rsidP="005B4380">
            <w:pPr>
              <w:widowControl/>
              <w:jc w:val="center"/>
              <w:rPr>
                <w:ins w:id="7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东北大学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4358" w14:textId="6B744C8D" w:rsidR="005B4380" w:rsidRPr="005B4380" w:rsidRDefault="005B4380" w:rsidP="005B4380">
            <w:pPr>
              <w:widowControl/>
              <w:jc w:val="center"/>
              <w:rPr>
                <w:ins w:id="8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李晓霞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赵春时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F25B91" w14:textId="77777777" w:rsidR="005B4380" w:rsidRPr="005B4380" w:rsidRDefault="005B4380" w:rsidP="005B4380">
            <w:pPr>
              <w:widowControl/>
              <w:jc w:val="center"/>
              <w:rPr>
                <w:ins w:id="9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723D51C7" w14:textId="77777777" w:rsidTr="005B4380">
        <w:trPr>
          <w:trHeight w:val="567"/>
          <w:ins w:id="10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5EE3" w14:textId="05BF6204" w:rsidR="005B4380" w:rsidRPr="005B4380" w:rsidRDefault="005B4380" w:rsidP="005B4380">
            <w:pPr>
              <w:widowControl/>
              <w:jc w:val="center"/>
              <w:rPr>
                <w:ins w:id="11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12" w:author="Rbsd" w:date="2023-12-12T14:04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5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2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16AA" w14:textId="29878511" w:rsidR="005B4380" w:rsidRPr="005B4380" w:rsidRDefault="005B4380" w:rsidP="005B4380">
            <w:pPr>
              <w:widowControl/>
              <w:jc w:val="center"/>
              <w:rPr>
                <w:ins w:id="13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青春与阅读相伴，成长与辽科大同行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3653" w14:textId="4F08A003" w:rsidR="005B4380" w:rsidRPr="005B4380" w:rsidRDefault="005B4380" w:rsidP="005B4380">
            <w:pPr>
              <w:widowControl/>
              <w:jc w:val="center"/>
              <w:rPr>
                <w:ins w:id="14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辽宁科技大学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DB54" w14:textId="18EF6DD5" w:rsidR="005B4380" w:rsidRPr="005B4380" w:rsidRDefault="005B4380" w:rsidP="005B4380">
            <w:pPr>
              <w:widowControl/>
              <w:jc w:val="center"/>
              <w:rPr>
                <w:ins w:id="15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屈越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8902CE" w14:textId="77777777" w:rsidR="005B4380" w:rsidRPr="005B4380" w:rsidRDefault="005B4380" w:rsidP="005B4380">
            <w:pPr>
              <w:widowControl/>
              <w:jc w:val="center"/>
              <w:rPr>
                <w:ins w:id="16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6FD56844" w14:textId="77777777" w:rsidTr="005B4380">
        <w:trPr>
          <w:trHeight w:val="567"/>
          <w:ins w:id="17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9480" w14:textId="73AED91F" w:rsidR="005B4380" w:rsidRPr="005B4380" w:rsidRDefault="005B4380" w:rsidP="005B4380">
            <w:pPr>
              <w:widowControl/>
              <w:jc w:val="center"/>
              <w:rPr>
                <w:ins w:id="18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19" w:author="Rbsd" w:date="2023-12-12T14:04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5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3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D52E" w14:textId="34553695" w:rsidR="005B4380" w:rsidRPr="005B4380" w:rsidRDefault="005B4380" w:rsidP="005B4380">
            <w:pPr>
              <w:widowControl/>
              <w:jc w:val="center"/>
              <w:rPr>
                <w:ins w:id="20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书香门第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2805" w14:textId="441BC06E" w:rsidR="005B4380" w:rsidRPr="005B4380" w:rsidRDefault="005B4380" w:rsidP="005B4380">
            <w:pPr>
              <w:widowControl/>
              <w:jc w:val="center"/>
              <w:rPr>
                <w:ins w:id="21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潍坊科技学院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0749" w14:textId="38772624" w:rsidR="005B4380" w:rsidRPr="005B4380" w:rsidRDefault="005B4380" w:rsidP="005B4380">
            <w:pPr>
              <w:widowControl/>
              <w:jc w:val="center"/>
              <w:rPr>
                <w:ins w:id="22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杨玉超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王锋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鲁晓晴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57293B" w14:textId="77777777" w:rsidR="005B4380" w:rsidRPr="005B4380" w:rsidRDefault="005B4380" w:rsidP="005B4380">
            <w:pPr>
              <w:widowControl/>
              <w:jc w:val="center"/>
              <w:rPr>
                <w:ins w:id="23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03691BF0" w14:textId="77777777" w:rsidTr="005B4380">
        <w:trPr>
          <w:trHeight w:val="567"/>
          <w:ins w:id="24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0259" w14:textId="10230CE7" w:rsidR="005B4380" w:rsidRPr="005B4380" w:rsidRDefault="005B4380" w:rsidP="005B4380">
            <w:pPr>
              <w:widowControl/>
              <w:jc w:val="center"/>
              <w:rPr>
                <w:ins w:id="25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26" w:author="Rbsd" w:date="2023-12-12T14:04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5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4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E321" w14:textId="04EA176F" w:rsidR="005B4380" w:rsidRPr="005B4380" w:rsidRDefault="005B4380" w:rsidP="005B4380">
            <w:pPr>
              <w:widowControl/>
              <w:jc w:val="center"/>
              <w:rPr>
                <w:ins w:id="27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最美德州学院图书馆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37D1" w14:textId="2391B84B" w:rsidR="005B4380" w:rsidRPr="005B4380" w:rsidRDefault="005B4380" w:rsidP="005B4380">
            <w:pPr>
              <w:widowControl/>
              <w:jc w:val="center"/>
              <w:rPr>
                <w:ins w:id="28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德州学院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03B3" w14:textId="2857ED37" w:rsidR="005B4380" w:rsidRPr="005B4380" w:rsidRDefault="005B4380" w:rsidP="005B4380">
            <w:pPr>
              <w:widowControl/>
              <w:jc w:val="center"/>
              <w:rPr>
                <w:ins w:id="29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芦颖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3BB66" w14:textId="77777777" w:rsidR="005B4380" w:rsidRPr="005B4380" w:rsidRDefault="005B4380" w:rsidP="005B4380">
            <w:pPr>
              <w:widowControl/>
              <w:jc w:val="center"/>
              <w:rPr>
                <w:ins w:id="30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17C1BC83" w14:textId="77777777" w:rsidTr="005B4380">
        <w:trPr>
          <w:trHeight w:val="567"/>
          <w:ins w:id="31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7E88" w14:textId="0558D872" w:rsidR="005B4380" w:rsidRPr="005B4380" w:rsidRDefault="005B4380" w:rsidP="005B4380">
            <w:pPr>
              <w:widowControl/>
              <w:jc w:val="center"/>
              <w:rPr>
                <w:ins w:id="32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33" w:author="Rbsd" w:date="2023-12-12T14:04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5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5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1807" w14:textId="503413E6" w:rsidR="005B4380" w:rsidRPr="005B4380" w:rsidRDefault="005B4380" w:rsidP="005B4380">
            <w:pPr>
              <w:widowControl/>
              <w:jc w:val="center"/>
              <w:rPr>
                <w:ins w:id="34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警院图书馆日常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7852" w14:textId="78EC2BE1" w:rsidR="005B4380" w:rsidRPr="005B4380" w:rsidRDefault="005B4380" w:rsidP="005B4380">
            <w:pPr>
              <w:widowControl/>
              <w:jc w:val="center"/>
              <w:rPr>
                <w:ins w:id="35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吉林警察学院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A8F8" w14:textId="175C41F7" w:rsidR="005B4380" w:rsidRPr="005B4380" w:rsidRDefault="005B4380" w:rsidP="005B4380">
            <w:pPr>
              <w:widowControl/>
              <w:jc w:val="center"/>
              <w:rPr>
                <w:ins w:id="36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郑裕名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9215D" w14:textId="77777777" w:rsidR="005B4380" w:rsidRPr="005B4380" w:rsidRDefault="005B4380" w:rsidP="005B4380">
            <w:pPr>
              <w:widowControl/>
              <w:jc w:val="center"/>
              <w:rPr>
                <w:ins w:id="37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3EE8B96D" w14:textId="77777777" w:rsidTr="005B4380">
        <w:trPr>
          <w:trHeight w:val="567"/>
          <w:ins w:id="38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AB41" w14:textId="15CBD243" w:rsidR="005B4380" w:rsidRPr="005B4380" w:rsidRDefault="005B4380" w:rsidP="005B4380">
            <w:pPr>
              <w:widowControl/>
              <w:jc w:val="center"/>
              <w:rPr>
                <w:ins w:id="39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40" w:author="Rbsd" w:date="2023-12-12T14:04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5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6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C943" w14:textId="495B5182" w:rsidR="005B4380" w:rsidRPr="005B4380" w:rsidRDefault="005B4380" w:rsidP="005B4380">
            <w:pPr>
              <w:widowControl/>
              <w:jc w:val="center"/>
              <w:rPr>
                <w:ins w:id="41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河北经贸大学图书馆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D181" w14:textId="4F52CB95" w:rsidR="005B4380" w:rsidRPr="005B4380" w:rsidRDefault="005B4380" w:rsidP="005B4380">
            <w:pPr>
              <w:widowControl/>
              <w:jc w:val="center"/>
              <w:rPr>
                <w:ins w:id="42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河北经贸大学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0440" w14:textId="3658E76D" w:rsidR="005B4380" w:rsidRPr="005B4380" w:rsidRDefault="005B4380" w:rsidP="005B4380">
            <w:pPr>
              <w:widowControl/>
              <w:jc w:val="center"/>
              <w:rPr>
                <w:ins w:id="43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云梯网络文化工作室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DE28A" w14:textId="77777777" w:rsidR="005B4380" w:rsidRPr="005B4380" w:rsidRDefault="005B4380" w:rsidP="005B4380">
            <w:pPr>
              <w:widowControl/>
              <w:jc w:val="center"/>
              <w:rPr>
                <w:ins w:id="44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6D0B989A" w14:textId="77777777" w:rsidTr="005B4380">
        <w:trPr>
          <w:trHeight w:val="567"/>
          <w:ins w:id="45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52EB" w14:textId="74F5A2E1" w:rsidR="005B4380" w:rsidRPr="005B4380" w:rsidRDefault="005B4380" w:rsidP="005B4380">
            <w:pPr>
              <w:widowControl/>
              <w:jc w:val="center"/>
              <w:rPr>
                <w:ins w:id="46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47" w:author="Rbsd" w:date="2023-12-12T14:05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5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7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BCB6" w14:textId="0BB30157" w:rsidR="005B4380" w:rsidRPr="005B4380" w:rsidRDefault="005B4380" w:rsidP="005B4380">
            <w:pPr>
              <w:widowControl/>
              <w:jc w:val="center"/>
              <w:rPr>
                <w:ins w:id="48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四川护理职业学院最美图书馆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8CED" w14:textId="6D4717AE" w:rsidR="005B4380" w:rsidRPr="005B4380" w:rsidRDefault="005B4380" w:rsidP="005B4380">
            <w:pPr>
              <w:widowControl/>
              <w:jc w:val="center"/>
              <w:rPr>
                <w:ins w:id="49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四川护理职业学院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2EC7" w14:textId="5B646D70" w:rsidR="005B4380" w:rsidRPr="005B4380" w:rsidRDefault="005B4380" w:rsidP="005B4380">
            <w:pPr>
              <w:widowControl/>
              <w:jc w:val="center"/>
              <w:rPr>
                <w:ins w:id="50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龚京萍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A3121" w14:textId="77777777" w:rsidR="005B4380" w:rsidRPr="005B4380" w:rsidRDefault="005B4380" w:rsidP="005B4380">
            <w:pPr>
              <w:widowControl/>
              <w:jc w:val="center"/>
              <w:rPr>
                <w:ins w:id="51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2CF41C0F" w14:textId="77777777" w:rsidTr="005B4380">
        <w:trPr>
          <w:trHeight w:val="567"/>
          <w:ins w:id="52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2F13" w14:textId="636144E9" w:rsidR="005B4380" w:rsidRPr="005B4380" w:rsidRDefault="005B4380" w:rsidP="005B4380">
            <w:pPr>
              <w:widowControl/>
              <w:jc w:val="center"/>
              <w:rPr>
                <w:ins w:id="53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54" w:author="Rbsd" w:date="2023-12-12T14:05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5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8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D1BA" w14:textId="36C74C03" w:rsidR="005B4380" w:rsidRPr="005B4380" w:rsidRDefault="005B4380" w:rsidP="005B4380">
            <w:pPr>
              <w:widowControl/>
              <w:jc w:val="center"/>
              <w:rPr>
                <w:ins w:id="55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新疆理工学院的这一方天地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C714" w14:textId="16BBDF44" w:rsidR="005B4380" w:rsidRPr="005B4380" w:rsidRDefault="005B4380" w:rsidP="005B4380">
            <w:pPr>
              <w:widowControl/>
              <w:jc w:val="center"/>
              <w:rPr>
                <w:ins w:id="56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新疆理工学院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236F" w14:textId="1FC121A8" w:rsidR="005B4380" w:rsidRPr="005B4380" w:rsidRDefault="005B4380" w:rsidP="005B4380">
            <w:pPr>
              <w:widowControl/>
              <w:jc w:val="center"/>
              <w:rPr>
                <w:ins w:id="57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吴梦婷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高金荣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5B4380">
              <w:rPr>
                <w:rFonts w:hint="eastAsia"/>
                <w:sz w:val="22"/>
                <w:szCs w:val="22"/>
              </w:rPr>
              <w:t>王海燕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CC12A6" w14:textId="77777777" w:rsidR="005B4380" w:rsidRPr="005B4380" w:rsidRDefault="005B4380" w:rsidP="005B4380">
            <w:pPr>
              <w:widowControl/>
              <w:jc w:val="center"/>
              <w:rPr>
                <w:ins w:id="58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31E72D3A" w14:textId="77777777" w:rsidTr="005B4380">
        <w:trPr>
          <w:trHeight w:val="567"/>
          <w:ins w:id="59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64E" w14:textId="426647F7" w:rsidR="005B4380" w:rsidRPr="005B4380" w:rsidRDefault="005B4380" w:rsidP="005B4380">
            <w:pPr>
              <w:widowControl/>
              <w:jc w:val="center"/>
              <w:rPr>
                <w:ins w:id="60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61" w:author="Rbsd" w:date="2023-12-12T14:05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5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9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136C" w14:textId="486CC9D8" w:rsidR="005B4380" w:rsidRPr="005B4380" w:rsidRDefault="005B4380" w:rsidP="005B4380">
            <w:pPr>
              <w:widowControl/>
              <w:jc w:val="center"/>
              <w:rPr>
                <w:ins w:id="62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书们和我们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2DBD9" w14:textId="10884E18" w:rsidR="005B4380" w:rsidRPr="005B4380" w:rsidRDefault="005B4380" w:rsidP="005B4380">
            <w:pPr>
              <w:widowControl/>
              <w:jc w:val="center"/>
              <w:rPr>
                <w:ins w:id="63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对外经济贸易大学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BD7E" w14:textId="5828B467" w:rsidR="005B4380" w:rsidRPr="005B4380" w:rsidRDefault="005B4380" w:rsidP="005B4380">
            <w:pPr>
              <w:widowControl/>
              <w:jc w:val="center"/>
              <w:rPr>
                <w:ins w:id="64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向雨叶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A6450" w14:textId="77777777" w:rsidR="005B4380" w:rsidRPr="005B4380" w:rsidRDefault="005B4380" w:rsidP="005B4380">
            <w:pPr>
              <w:widowControl/>
              <w:jc w:val="center"/>
              <w:rPr>
                <w:ins w:id="65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B4380" w:rsidRPr="005B4380" w14:paraId="23CDED56" w14:textId="77777777" w:rsidTr="005B4380">
        <w:trPr>
          <w:trHeight w:val="567"/>
          <w:ins w:id="66" w:author="Rbsd" w:date="2023-12-12T14:04:00Z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D96" w14:textId="09DAF17A" w:rsidR="005B4380" w:rsidRPr="005B4380" w:rsidRDefault="005B4380" w:rsidP="005B4380">
            <w:pPr>
              <w:widowControl/>
              <w:jc w:val="center"/>
              <w:rPr>
                <w:ins w:id="67" w:author="Rbsd" w:date="2023-12-12T14:04:00Z"/>
                <w:rFonts w:ascii="仿宋" w:eastAsia="仿宋" w:hAnsi="仿宋" w:cs="宋体"/>
                <w:kern w:val="0"/>
                <w:szCs w:val="21"/>
              </w:rPr>
            </w:pPr>
            <w:ins w:id="68" w:author="Rbsd" w:date="2023-12-12T14:05:00Z">
              <w:r w:rsidRPr="005B4380">
                <w:rPr>
                  <w:rFonts w:ascii="仿宋" w:eastAsia="仿宋" w:hAnsi="仿宋" w:cs="宋体" w:hint="eastAsia"/>
                  <w:kern w:val="0"/>
                  <w:szCs w:val="21"/>
                </w:rPr>
                <w:t>6</w:t>
              </w:r>
              <w:r w:rsidRPr="005B4380">
                <w:rPr>
                  <w:rFonts w:ascii="仿宋" w:eastAsia="仿宋" w:hAnsi="仿宋" w:cs="宋体"/>
                  <w:kern w:val="0"/>
                  <w:szCs w:val="21"/>
                </w:rPr>
                <w:t>0</w:t>
              </w:r>
            </w:ins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99DC" w14:textId="2C9DAA69" w:rsidR="005B4380" w:rsidRPr="005B4380" w:rsidRDefault="005B4380" w:rsidP="005B4380">
            <w:pPr>
              <w:widowControl/>
              <w:jc w:val="center"/>
              <w:rPr>
                <w:ins w:id="69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天津科技大学图书馆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4065" w14:textId="379F5390" w:rsidR="005B4380" w:rsidRPr="005B4380" w:rsidRDefault="005B4380" w:rsidP="005B4380">
            <w:pPr>
              <w:widowControl/>
              <w:jc w:val="center"/>
              <w:rPr>
                <w:ins w:id="70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天津科技大学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5ABA" w14:textId="765597D9" w:rsidR="005B4380" w:rsidRPr="005B4380" w:rsidRDefault="005B4380" w:rsidP="005B4380">
            <w:pPr>
              <w:widowControl/>
              <w:jc w:val="center"/>
              <w:rPr>
                <w:ins w:id="71" w:author="Rbsd" w:date="2023-12-12T14:04:00Z"/>
                <w:sz w:val="22"/>
                <w:szCs w:val="22"/>
              </w:rPr>
            </w:pPr>
            <w:r w:rsidRPr="005B4380">
              <w:rPr>
                <w:rFonts w:hint="eastAsia"/>
                <w:sz w:val="22"/>
                <w:szCs w:val="22"/>
              </w:rPr>
              <w:t>王俊洋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446B1C" w14:textId="77777777" w:rsidR="005B4380" w:rsidRPr="005B4380" w:rsidRDefault="005B4380" w:rsidP="005B4380">
            <w:pPr>
              <w:widowControl/>
              <w:jc w:val="center"/>
              <w:rPr>
                <w:ins w:id="72" w:author="Rbsd" w:date="2023-12-12T14:04:00Z"/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3ACFDDE2" w14:textId="77777777" w:rsidR="00296492" w:rsidRDefault="00296492">
      <w:pPr>
        <w:rPr>
          <w:rFonts w:ascii="仿宋" w:eastAsia="仿宋" w:hAnsi="仿宋"/>
          <w:spacing w:val="4"/>
          <w:szCs w:val="21"/>
        </w:rPr>
      </w:pPr>
    </w:p>
    <w:p w14:paraId="537FF9F9" w14:textId="77777777" w:rsidR="00296492" w:rsidRDefault="00296492">
      <w:pPr>
        <w:rPr>
          <w:rFonts w:ascii="仿宋" w:eastAsia="仿宋" w:hAnsi="仿宋"/>
          <w:spacing w:val="4"/>
          <w:szCs w:val="21"/>
        </w:rPr>
      </w:pPr>
    </w:p>
    <w:p w14:paraId="6FA59B3F" w14:textId="77777777" w:rsidR="00296492" w:rsidRDefault="00296492">
      <w:pPr>
        <w:widowControl/>
        <w:jc w:val="left"/>
        <w:rPr>
          <w:rFonts w:ascii="方正小标宋简体" w:eastAsia="方正小标宋简体"/>
          <w:spacing w:val="4"/>
          <w:sz w:val="32"/>
          <w:szCs w:val="32"/>
        </w:rPr>
      </w:pPr>
    </w:p>
    <w:sectPr w:rsidR="00296492">
      <w:pgSz w:w="11906" w:h="16838"/>
      <w:pgMar w:top="130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79B9" w14:textId="77777777" w:rsidR="00B108D3" w:rsidRDefault="00B108D3" w:rsidP="00740B8F">
      <w:r>
        <w:separator/>
      </w:r>
    </w:p>
  </w:endnote>
  <w:endnote w:type="continuationSeparator" w:id="0">
    <w:p w14:paraId="2AD7CBDE" w14:textId="77777777" w:rsidR="00B108D3" w:rsidRDefault="00B108D3" w:rsidP="0074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555B" w14:textId="77777777" w:rsidR="00B108D3" w:rsidRDefault="00B108D3" w:rsidP="00740B8F">
      <w:r>
        <w:separator/>
      </w:r>
    </w:p>
  </w:footnote>
  <w:footnote w:type="continuationSeparator" w:id="0">
    <w:p w14:paraId="50233FC0" w14:textId="77777777" w:rsidR="00B108D3" w:rsidRDefault="00B108D3" w:rsidP="00740B8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bsd">
    <w15:presenceInfo w15:providerId="AD" w15:userId="S::ng66287530@365office.group::07f09ea2-7db7-440c-95bf-efff365a7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ZmMWQyMWVhYzc0NzJmNTAxOGIyMzk0MTQyMGY1ZDEifQ=="/>
  </w:docVars>
  <w:rsids>
    <w:rsidRoot w:val="00B54C33"/>
    <w:rsid w:val="00006208"/>
    <w:rsid w:val="00012743"/>
    <w:rsid w:val="00020783"/>
    <w:rsid w:val="00020AD7"/>
    <w:rsid w:val="00021A55"/>
    <w:rsid w:val="00040530"/>
    <w:rsid w:val="00062CB4"/>
    <w:rsid w:val="00066162"/>
    <w:rsid w:val="00071970"/>
    <w:rsid w:val="0007403D"/>
    <w:rsid w:val="000805CA"/>
    <w:rsid w:val="00084EEE"/>
    <w:rsid w:val="00086578"/>
    <w:rsid w:val="00097394"/>
    <w:rsid w:val="000A1090"/>
    <w:rsid w:val="000A1969"/>
    <w:rsid w:val="000C4E1E"/>
    <w:rsid w:val="000D2388"/>
    <w:rsid w:val="000D62CD"/>
    <w:rsid w:val="000D677B"/>
    <w:rsid w:val="000E0A74"/>
    <w:rsid w:val="000F1D5A"/>
    <w:rsid w:val="000F64E1"/>
    <w:rsid w:val="0010373F"/>
    <w:rsid w:val="001039DC"/>
    <w:rsid w:val="00103CD4"/>
    <w:rsid w:val="001172DC"/>
    <w:rsid w:val="00144881"/>
    <w:rsid w:val="00150B72"/>
    <w:rsid w:val="00160038"/>
    <w:rsid w:val="001672E7"/>
    <w:rsid w:val="00190823"/>
    <w:rsid w:val="001915FE"/>
    <w:rsid w:val="001B05A9"/>
    <w:rsid w:val="001C0114"/>
    <w:rsid w:val="001C260D"/>
    <w:rsid w:val="001C78B2"/>
    <w:rsid w:val="001E42E0"/>
    <w:rsid w:val="001F61D5"/>
    <w:rsid w:val="001F6EC1"/>
    <w:rsid w:val="00215209"/>
    <w:rsid w:val="00221DAC"/>
    <w:rsid w:val="00224E09"/>
    <w:rsid w:val="00232B87"/>
    <w:rsid w:val="0026236C"/>
    <w:rsid w:val="00265F53"/>
    <w:rsid w:val="0027175E"/>
    <w:rsid w:val="0028726C"/>
    <w:rsid w:val="00290634"/>
    <w:rsid w:val="00292EE0"/>
    <w:rsid w:val="00296492"/>
    <w:rsid w:val="0029667C"/>
    <w:rsid w:val="002A2792"/>
    <w:rsid w:val="002B7E8B"/>
    <w:rsid w:val="002C5511"/>
    <w:rsid w:val="002E4050"/>
    <w:rsid w:val="002E42D1"/>
    <w:rsid w:val="002E762D"/>
    <w:rsid w:val="002F09AC"/>
    <w:rsid w:val="002F19D3"/>
    <w:rsid w:val="002F417D"/>
    <w:rsid w:val="0031184A"/>
    <w:rsid w:val="00322020"/>
    <w:rsid w:val="003249FA"/>
    <w:rsid w:val="00330D6A"/>
    <w:rsid w:val="003461A4"/>
    <w:rsid w:val="00347B18"/>
    <w:rsid w:val="003701B7"/>
    <w:rsid w:val="0037154F"/>
    <w:rsid w:val="003736CD"/>
    <w:rsid w:val="00382D96"/>
    <w:rsid w:val="003949EF"/>
    <w:rsid w:val="003954F7"/>
    <w:rsid w:val="00396FAC"/>
    <w:rsid w:val="003A2F38"/>
    <w:rsid w:val="003B4101"/>
    <w:rsid w:val="003B65B3"/>
    <w:rsid w:val="003C670B"/>
    <w:rsid w:val="003C7CD7"/>
    <w:rsid w:val="003D1637"/>
    <w:rsid w:val="003E07EE"/>
    <w:rsid w:val="003E32C0"/>
    <w:rsid w:val="003E7CCF"/>
    <w:rsid w:val="003F122E"/>
    <w:rsid w:val="004028FA"/>
    <w:rsid w:val="004261F7"/>
    <w:rsid w:val="0042781A"/>
    <w:rsid w:val="00430AF7"/>
    <w:rsid w:val="00435C1B"/>
    <w:rsid w:val="00442F84"/>
    <w:rsid w:val="00452147"/>
    <w:rsid w:val="0045439D"/>
    <w:rsid w:val="00456EB8"/>
    <w:rsid w:val="00460591"/>
    <w:rsid w:val="00460B66"/>
    <w:rsid w:val="00487616"/>
    <w:rsid w:val="004A41E2"/>
    <w:rsid w:val="004B11D4"/>
    <w:rsid w:val="004B524D"/>
    <w:rsid w:val="004C1D2A"/>
    <w:rsid w:val="004C29B7"/>
    <w:rsid w:val="004D57CE"/>
    <w:rsid w:val="004E4D31"/>
    <w:rsid w:val="004E60BB"/>
    <w:rsid w:val="005140BD"/>
    <w:rsid w:val="00514BC8"/>
    <w:rsid w:val="00536EE0"/>
    <w:rsid w:val="005432E3"/>
    <w:rsid w:val="00551521"/>
    <w:rsid w:val="00556918"/>
    <w:rsid w:val="005616FD"/>
    <w:rsid w:val="00562344"/>
    <w:rsid w:val="00593A14"/>
    <w:rsid w:val="005940F6"/>
    <w:rsid w:val="005A3C55"/>
    <w:rsid w:val="005A4900"/>
    <w:rsid w:val="005A6580"/>
    <w:rsid w:val="005B0AC2"/>
    <w:rsid w:val="005B4376"/>
    <w:rsid w:val="005B4380"/>
    <w:rsid w:val="005C37AF"/>
    <w:rsid w:val="005D2AA1"/>
    <w:rsid w:val="005D7413"/>
    <w:rsid w:val="005E18E1"/>
    <w:rsid w:val="005E2BC8"/>
    <w:rsid w:val="005E59A6"/>
    <w:rsid w:val="005F4CCD"/>
    <w:rsid w:val="00612449"/>
    <w:rsid w:val="0061437C"/>
    <w:rsid w:val="0062275B"/>
    <w:rsid w:val="00627011"/>
    <w:rsid w:val="00645145"/>
    <w:rsid w:val="0064673E"/>
    <w:rsid w:val="00674A03"/>
    <w:rsid w:val="00680686"/>
    <w:rsid w:val="006808D0"/>
    <w:rsid w:val="006A2CA9"/>
    <w:rsid w:val="006A40AD"/>
    <w:rsid w:val="006C2C06"/>
    <w:rsid w:val="006C30E1"/>
    <w:rsid w:val="006C3447"/>
    <w:rsid w:val="006D6AFA"/>
    <w:rsid w:val="006E1CAD"/>
    <w:rsid w:val="006E4A44"/>
    <w:rsid w:val="0070226D"/>
    <w:rsid w:val="00706F29"/>
    <w:rsid w:val="00714007"/>
    <w:rsid w:val="00714A8C"/>
    <w:rsid w:val="007237D6"/>
    <w:rsid w:val="00740B8F"/>
    <w:rsid w:val="00743697"/>
    <w:rsid w:val="007456ED"/>
    <w:rsid w:val="00760E25"/>
    <w:rsid w:val="00762D7C"/>
    <w:rsid w:val="0076384A"/>
    <w:rsid w:val="00771655"/>
    <w:rsid w:val="00771690"/>
    <w:rsid w:val="00780682"/>
    <w:rsid w:val="00785D48"/>
    <w:rsid w:val="00796809"/>
    <w:rsid w:val="007C10DF"/>
    <w:rsid w:val="007C6EE4"/>
    <w:rsid w:val="007D1D86"/>
    <w:rsid w:val="007D4AEC"/>
    <w:rsid w:val="007E2CD8"/>
    <w:rsid w:val="007F37EF"/>
    <w:rsid w:val="007F648E"/>
    <w:rsid w:val="0080445D"/>
    <w:rsid w:val="0081318E"/>
    <w:rsid w:val="008214A6"/>
    <w:rsid w:val="008270E8"/>
    <w:rsid w:val="00832F32"/>
    <w:rsid w:val="00835EF6"/>
    <w:rsid w:val="00847DFD"/>
    <w:rsid w:val="00851300"/>
    <w:rsid w:val="00853F81"/>
    <w:rsid w:val="00854EF3"/>
    <w:rsid w:val="0086105C"/>
    <w:rsid w:val="00870BE4"/>
    <w:rsid w:val="00872AB4"/>
    <w:rsid w:val="008926FE"/>
    <w:rsid w:val="008A481D"/>
    <w:rsid w:val="008B672E"/>
    <w:rsid w:val="008C7B45"/>
    <w:rsid w:val="008F742A"/>
    <w:rsid w:val="009032C2"/>
    <w:rsid w:val="0091004D"/>
    <w:rsid w:val="00910BC7"/>
    <w:rsid w:val="00911D35"/>
    <w:rsid w:val="009121F8"/>
    <w:rsid w:val="00931579"/>
    <w:rsid w:val="009570E7"/>
    <w:rsid w:val="009619FA"/>
    <w:rsid w:val="00964901"/>
    <w:rsid w:val="00981912"/>
    <w:rsid w:val="00993A06"/>
    <w:rsid w:val="00996933"/>
    <w:rsid w:val="009A47C9"/>
    <w:rsid w:val="009B4AE7"/>
    <w:rsid w:val="009C13E9"/>
    <w:rsid w:val="009C51C0"/>
    <w:rsid w:val="009C700E"/>
    <w:rsid w:val="009C71A3"/>
    <w:rsid w:val="009E3AE5"/>
    <w:rsid w:val="009F3EDE"/>
    <w:rsid w:val="00A02EBD"/>
    <w:rsid w:val="00A635D7"/>
    <w:rsid w:val="00A65664"/>
    <w:rsid w:val="00A66C41"/>
    <w:rsid w:val="00A86EE0"/>
    <w:rsid w:val="00A9588A"/>
    <w:rsid w:val="00A9793B"/>
    <w:rsid w:val="00AA2FC1"/>
    <w:rsid w:val="00AA308B"/>
    <w:rsid w:val="00AC1151"/>
    <w:rsid w:val="00AC717C"/>
    <w:rsid w:val="00AC7D8A"/>
    <w:rsid w:val="00AD4984"/>
    <w:rsid w:val="00AE144D"/>
    <w:rsid w:val="00AE34DC"/>
    <w:rsid w:val="00AE6AB3"/>
    <w:rsid w:val="00AF0842"/>
    <w:rsid w:val="00AF2864"/>
    <w:rsid w:val="00AF3230"/>
    <w:rsid w:val="00B01471"/>
    <w:rsid w:val="00B108D3"/>
    <w:rsid w:val="00B14EDD"/>
    <w:rsid w:val="00B32B89"/>
    <w:rsid w:val="00B45B71"/>
    <w:rsid w:val="00B52B57"/>
    <w:rsid w:val="00B54C33"/>
    <w:rsid w:val="00B77E80"/>
    <w:rsid w:val="00B91F5B"/>
    <w:rsid w:val="00B96886"/>
    <w:rsid w:val="00BA2169"/>
    <w:rsid w:val="00BC151A"/>
    <w:rsid w:val="00BD16A7"/>
    <w:rsid w:val="00BD21E3"/>
    <w:rsid w:val="00BE7A12"/>
    <w:rsid w:val="00BF64D9"/>
    <w:rsid w:val="00C13844"/>
    <w:rsid w:val="00C22719"/>
    <w:rsid w:val="00C26262"/>
    <w:rsid w:val="00C32ADF"/>
    <w:rsid w:val="00C35414"/>
    <w:rsid w:val="00C35F7E"/>
    <w:rsid w:val="00C42F2A"/>
    <w:rsid w:val="00C5706E"/>
    <w:rsid w:val="00C60DA7"/>
    <w:rsid w:val="00C63E77"/>
    <w:rsid w:val="00C67825"/>
    <w:rsid w:val="00C67B4A"/>
    <w:rsid w:val="00C70BA5"/>
    <w:rsid w:val="00C77B79"/>
    <w:rsid w:val="00C821DC"/>
    <w:rsid w:val="00C865B1"/>
    <w:rsid w:val="00C9056E"/>
    <w:rsid w:val="00C90B37"/>
    <w:rsid w:val="00C9587B"/>
    <w:rsid w:val="00CA2A3E"/>
    <w:rsid w:val="00CB010F"/>
    <w:rsid w:val="00CC12DC"/>
    <w:rsid w:val="00CC6778"/>
    <w:rsid w:val="00CD709B"/>
    <w:rsid w:val="00CE09D3"/>
    <w:rsid w:val="00CF4741"/>
    <w:rsid w:val="00D04000"/>
    <w:rsid w:val="00D066F0"/>
    <w:rsid w:val="00D06A4E"/>
    <w:rsid w:val="00D10EC9"/>
    <w:rsid w:val="00D12B35"/>
    <w:rsid w:val="00D1738F"/>
    <w:rsid w:val="00D30082"/>
    <w:rsid w:val="00D4326F"/>
    <w:rsid w:val="00D50248"/>
    <w:rsid w:val="00D62393"/>
    <w:rsid w:val="00D87661"/>
    <w:rsid w:val="00DB36D8"/>
    <w:rsid w:val="00DB5B9C"/>
    <w:rsid w:val="00DB7349"/>
    <w:rsid w:val="00DD2838"/>
    <w:rsid w:val="00DD497E"/>
    <w:rsid w:val="00DE3688"/>
    <w:rsid w:val="00DE5D70"/>
    <w:rsid w:val="00E07915"/>
    <w:rsid w:val="00E12D6F"/>
    <w:rsid w:val="00E26BDF"/>
    <w:rsid w:val="00E34916"/>
    <w:rsid w:val="00E41CCD"/>
    <w:rsid w:val="00E41F4C"/>
    <w:rsid w:val="00E60A7D"/>
    <w:rsid w:val="00E62607"/>
    <w:rsid w:val="00E8010F"/>
    <w:rsid w:val="00E90FA5"/>
    <w:rsid w:val="00E94CA7"/>
    <w:rsid w:val="00E954A7"/>
    <w:rsid w:val="00E97180"/>
    <w:rsid w:val="00E97E2B"/>
    <w:rsid w:val="00EA2E63"/>
    <w:rsid w:val="00EA6506"/>
    <w:rsid w:val="00EB3FA4"/>
    <w:rsid w:val="00EE6554"/>
    <w:rsid w:val="00EE6E5E"/>
    <w:rsid w:val="00EE75A7"/>
    <w:rsid w:val="00EF18C6"/>
    <w:rsid w:val="00F0029D"/>
    <w:rsid w:val="00F03C8A"/>
    <w:rsid w:val="00F054B9"/>
    <w:rsid w:val="00F057B9"/>
    <w:rsid w:val="00F06ED3"/>
    <w:rsid w:val="00F26330"/>
    <w:rsid w:val="00F310EF"/>
    <w:rsid w:val="00F34DC8"/>
    <w:rsid w:val="00F37446"/>
    <w:rsid w:val="00F37A7F"/>
    <w:rsid w:val="00F45977"/>
    <w:rsid w:val="00F54916"/>
    <w:rsid w:val="00F620DA"/>
    <w:rsid w:val="00F65C4B"/>
    <w:rsid w:val="00F83EF1"/>
    <w:rsid w:val="00F90A27"/>
    <w:rsid w:val="00F9474A"/>
    <w:rsid w:val="00F94A14"/>
    <w:rsid w:val="00FA3B34"/>
    <w:rsid w:val="00FB252F"/>
    <w:rsid w:val="00FB65A0"/>
    <w:rsid w:val="00FD1AB8"/>
    <w:rsid w:val="00FD4C55"/>
    <w:rsid w:val="00FE0081"/>
    <w:rsid w:val="07814102"/>
    <w:rsid w:val="080477C6"/>
    <w:rsid w:val="0A702A9D"/>
    <w:rsid w:val="267E1D28"/>
    <w:rsid w:val="410525E2"/>
    <w:rsid w:val="417204FE"/>
    <w:rsid w:val="44AB2AE7"/>
    <w:rsid w:val="453E23A1"/>
    <w:rsid w:val="49817BD0"/>
    <w:rsid w:val="4FCA43B1"/>
    <w:rsid w:val="5F3C6147"/>
    <w:rsid w:val="688D525E"/>
    <w:rsid w:val="699F2703"/>
    <w:rsid w:val="758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2F85E"/>
  <w15:docId w15:val="{88B1087D-653D-4852-9ABF-B6E3331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unhideWhenUsed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table" w:customStyle="1" w:styleId="11">
    <w:name w:val="网格表 1 浅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页眉 字符"/>
    <w:basedOn w:val="a0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修订3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pPr>
      <w:widowControl/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pPr>
      <w:widowControl/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u w:val="single"/>
    </w:rPr>
  </w:style>
  <w:style w:type="paragraph" w:customStyle="1" w:styleId="xl69">
    <w:name w:val="xl69"/>
    <w:basedOn w:val="a"/>
    <w:pPr>
      <w:widowControl/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1">
    <w:name w:val="xl7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2">
    <w:name w:val="xl7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4">
    <w:name w:val="修订4"/>
    <w:hidden/>
    <w:uiPriority w:val="99"/>
    <w:unhideWhenUsed/>
    <w:rPr>
      <w:rFonts w:ascii="Times New Roman" w:eastAsia="宋体" w:hAnsi="Times New Roman" w:cs="Times New Roman"/>
      <w:kern w:val="2"/>
      <w:sz w:val="21"/>
      <w:szCs w:val="24"/>
    </w:rPr>
  </w:style>
  <w:style w:type="paragraph" w:styleId="af1">
    <w:name w:val="Revision"/>
    <w:hidden/>
    <w:uiPriority w:val="99"/>
    <w:unhideWhenUsed/>
    <w:rsid w:val="00A9588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 兰</dc:creator>
  <cp:lastModifiedBy>Rbsd</cp:lastModifiedBy>
  <cp:revision>4</cp:revision>
  <cp:lastPrinted>2022-11-11T07:45:00Z</cp:lastPrinted>
  <dcterms:created xsi:type="dcterms:W3CDTF">2023-12-26T02:48:00Z</dcterms:created>
  <dcterms:modified xsi:type="dcterms:W3CDTF">2023-12-26T03:12:00Z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DAE8AB9D1F2642199D58CC6A7D383EAC</vt:lpwstr>
  </property>
</Properties>
</file>